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8C32" w14:textId="77777777" w:rsidR="00DB3795" w:rsidRPr="007A299E" w:rsidRDefault="00DB3795" w:rsidP="00DB3795">
      <w:pPr>
        <w:pStyle w:val="Default"/>
        <w:rPr>
          <w:color w:val="0C2340"/>
          <w:sz w:val="22"/>
          <w:szCs w:val="22"/>
        </w:rPr>
      </w:pPr>
    </w:p>
    <w:p w14:paraId="685F4C5A" w14:textId="77777777" w:rsidR="007A299E" w:rsidRPr="007A299E" w:rsidRDefault="007A299E" w:rsidP="00DB3795">
      <w:pPr>
        <w:pStyle w:val="Default"/>
        <w:rPr>
          <w:color w:val="0C2340"/>
          <w:sz w:val="22"/>
          <w:szCs w:val="22"/>
        </w:rPr>
      </w:pPr>
    </w:p>
    <w:p w14:paraId="2B011201" w14:textId="77777777" w:rsidR="007A299E" w:rsidRPr="007A299E" w:rsidRDefault="007A299E" w:rsidP="00DB3795">
      <w:pPr>
        <w:pStyle w:val="Default"/>
        <w:rPr>
          <w:color w:val="0C2340"/>
          <w:sz w:val="22"/>
          <w:szCs w:val="22"/>
        </w:rPr>
      </w:pPr>
    </w:p>
    <w:p w14:paraId="631C8D1F" w14:textId="77777777" w:rsidR="007A299E" w:rsidRPr="007A299E" w:rsidRDefault="007A299E" w:rsidP="00DB3795">
      <w:pPr>
        <w:pStyle w:val="Default"/>
        <w:rPr>
          <w:color w:val="0C2340"/>
          <w:sz w:val="22"/>
          <w:szCs w:val="22"/>
        </w:rPr>
      </w:pPr>
    </w:p>
    <w:p w14:paraId="595ED984" w14:textId="77777777" w:rsidR="007A299E" w:rsidRPr="007A299E" w:rsidRDefault="007A299E" w:rsidP="00DB3795">
      <w:pPr>
        <w:pStyle w:val="Default"/>
        <w:rPr>
          <w:color w:val="0C2340"/>
          <w:sz w:val="22"/>
          <w:szCs w:val="22"/>
        </w:rPr>
      </w:pPr>
    </w:p>
    <w:p w14:paraId="26CB9571" w14:textId="77777777" w:rsidR="006F3F95" w:rsidRDefault="006F3F95" w:rsidP="00DB3795">
      <w:pPr>
        <w:pStyle w:val="Default"/>
        <w:rPr>
          <w:color w:val="0C2340"/>
          <w:sz w:val="22"/>
          <w:szCs w:val="22"/>
        </w:rPr>
      </w:pPr>
    </w:p>
    <w:p w14:paraId="6B30C685" w14:textId="77777777" w:rsidR="006F3F95" w:rsidRDefault="006F3F95" w:rsidP="00DB3795">
      <w:pPr>
        <w:pStyle w:val="Default"/>
        <w:rPr>
          <w:color w:val="0C2340"/>
          <w:sz w:val="22"/>
          <w:szCs w:val="22"/>
        </w:rPr>
      </w:pPr>
    </w:p>
    <w:p w14:paraId="493CDE8B" w14:textId="77777777" w:rsidR="006F3F95" w:rsidRDefault="006F3F95" w:rsidP="00DB3795">
      <w:pPr>
        <w:pStyle w:val="Default"/>
        <w:rPr>
          <w:color w:val="0C2340"/>
          <w:sz w:val="22"/>
          <w:szCs w:val="22"/>
        </w:rPr>
      </w:pPr>
    </w:p>
    <w:p w14:paraId="3F3248A6" w14:textId="77777777" w:rsidR="00DB3795" w:rsidRPr="007A299E" w:rsidRDefault="007A299E" w:rsidP="00DB3795">
      <w:pPr>
        <w:pStyle w:val="Default"/>
        <w:rPr>
          <w:color w:val="0C2340"/>
          <w:sz w:val="22"/>
          <w:szCs w:val="22"/>
        </w:rPr>
      </w:pPr>
      <w:r w:rsidRPr="007A299E">
        <w:rPr>
          <w:color w:val="0C2340"/>
          <w:sz w:val="22"/>
          <w:szCs w:val="22"/>
        </w:rPr>
        <w:t>June 20</w:t>
      </w:r>
      <w:r w:rsidR="00B17880">
        <w:rPr>
          <w:color w:val="0C2340"/>
          <w:sz w:val="22"/>
          <w:szCs w:val="22"/>
        </w:rPr>
        <w:t>2</w:t>
      </w:r>
      <w:r w:rsidR="00F31508">
        <w:rPr>
          <w:color w:val="0C2340"/>
          <w:sz w:val="22"/>
          <w:szCs w:val="22"/>
        </w:rPr>
        <w:t>1</w:t>
      </w:r>
    </w:p>
    <w:p w14:paraId="0719CD18" w14:textId="77777777" w:rsidR="000A79FC" w:rsidRPr="007A299E" w:rsidRDefault="000A79FC" w:rsidP="00DB3795">
      <w:pPr>
        <w:pStyle w:val="Default"/>
        <w:rPr>
          <w:color w:val="0C2340"/>
          <w:sz w:val="22"/>
          <w:szCs w:val="22"/>
        </w:rPr>
      </w:pPr>
    </w:p>
    <w:p w14:paraId="03DDBB75" w14:textId="77777777" w:rsidR="007A299E" w:rsidRPr="007A299E" w:rsidRDefault="007A299E" w:rsidP="00DB3795">
      <w:pPr>
        <w:pStyle w:val="Default"/>
        <w:rPr>
          <w:color w:val="0C2340"/>
          <w:sz w:val="22"/>
          <w:szCs w:val="22"/>
        </w:rPr>
      </w:pPr>
    </w:p>
    <w:p w14:paraId="6C6D31A5" w14:textId="77777777" w:rsidR="007A299E" w:rsidRPr="007A299E" w:rsidRDefault="007A299E" w:rsidP="00DB3795">
      <w:pPr>
        <w:pStyle w:val="Default"/>
        <w:rPr>
          <w:color w:val="0C2340"/>
          <w:sz w:val="22"/>
          <w:szCs w:val="22"/>
        </w:rPr>
      </w:pPr>
    </w:p>
    <w:p w14:paraId="34168559" w14:textId="77777777" w:rsidR="00DB3795" w:rsidRPr="007A299E" w:rsidRDefault="00DB3795" w:rsidP="00DB3795">
      <w:pPr>
        <w:pStyle w:val="Default"/>
        <w:rPr>
          <w:color w:val="0C2340"/>
          <w:sz w:val="22"/>
          <w:szCs w:val="22"/>
        </w:rPr>
      </w:pPr>
      <w:r w:rsidRPr="007A299E">
        <w:rPr>
          <w:color w:val="0C2340"/>
          <w:sz w:val="22"/>
          <w:szCs w:val="22"/>
        </w:rPr>
        <w:t xml:space="preserve">Dear Parents </w:t>
      </w:r>
    </w:p>
    <w:p w14:paraId="5F066B4A" w14:textId="77777777" w:rsidR="000A79FC" w:rsidRPr="007A299E" w:rsidRDefault="000A79FC" w:rsidP="00DB3795">
      <w:pPr>
        <w:pStyle w:val="Default"/>
        <w:rPr>
          <w:color w:val="0C2340"/>
          <w:sz w:val="22"/>
          <w:szCs w:val="22"/>
        </w:rPr>
      </w:pPr>
    </w:p>
    <w:p w14:paraId="144EEC6C" w14:textId="77777777" w:rsidR="00DB3795" w:rsidRPr="007A299E" w:rsidRDefault="00DB3795" w:rsidP="00DB3795">
      <w:pPr>
        <w:pStyle w:val="Default"/>
        <w:rPr>
          <w:color w:val="0C2340"/>
          <w:sz w:val="22"/>
          <w:szCs w:val="22"/>
        </w:rPr>
      </w:pPr>
      <w:r w:rsidRPr="007A299E">
        <w:rPr>
          <w:color w:val="0C2340"/>
          <w:sz w:val="22"/>
          <w:szCs w:val="22"/>
        </w:rPr>
        <w:t xml:space="preserve">LAMDA was introduced to Gayhurst at the start of the Spring Term 2017 and there are now over </w:t>
      </w:r>
      <w:r w:rsidR="00933FC7">
        <w:rPr>
          <w:color w:val="0C2340"/>
          <w:sz w:val="22"/>
          <w:szCs w:val="22"/>
        </w:rPr>
        <w:t xml:space="preserve">one hundred and </w:t>
      </w:r>
      <w:r w:rsidR="00B17880">
        <w:rPr>
          <w:color w:val="0C2340"/>
          <w:sz w:val="22"/>
          <w:szCs w:val="22"/>
        </w:rPr>
        <w:t>fifty</w:t>
      </w:r>
      <w:r w:rsidRPr="007A299E">
        <w:rPr>
          <w:color w:val="0C2340"/>
          <w:sz w:val="22"/>
          <w:szCs w:val="22"/>
        </w:rPr>
        <w:t xml:space="preserve"> children from Year 1 to Year 6 enjoying LAMDA tuition. LAMDA </w:t>
      </w:r>
      <w:r w:rsidR="003A73EB" w:rsidRPr="007A299E">
        <w:rPr>
          <w:color w:val="0C2340"/>
          <w:sz w:val="22"/>
          <w:szCs w:val="22"/>
        </w:rPr>
        <w:t>Communication</w:t>
      </w:r>
      <w:r w:rsidR="00933FC7">
        <w:rPr>
          <w:color w:val="0C2340"/>
          <w:sz w:val="22"/>
          <w:szCs w:val="22"/>
        </w:rPr>
        <w:t xml:space="preserve"> and Performance</w:t>
      </w:r>
      <w:r w:rsidR="003A73EB" w:rsidRPr="007A299E">
        <w:rPr>
          <w:color w:val="0C2340"/>
          <w:sz w:val="22"/>
          <w:szCs w:val="22"/>
        </w:rPr>
        <w:t xml:space="preserve"> </w:t>
      </w:r>
      <w:r w:rsidRPr="007A299E">
        <w:rPr>
          <w:color w:val="0C2340"/>
          <w:sz w:val="22"/>
          <w:szCs w:val="22"/>
        </w:rPr>
        <w:t xml:space="preserve">exams, concerts and </w:t>
      </w:r>
      <w:r w:rsidR="000A79FC" w:rsidRPr="007A299E">
        <w:rPr>
          <w:color w:val="0C2340"/>
          <w:sz w:val="22"/>
          <w:szCs w:val="22"/>
        </w:rPr>
        <w:t>assembly performances</w:t>
      </w:r>
      <w:r w:rsidRPr="007A299E">
        <w:rPr>
          <w:color w:val="0C2340"/>
          <w:sz w:val="22"/>
          <w:szCs w:val="22"/>
        </w:rPr>
        <w:t xml:space="preserve"> are now a regular part of school life. </w:t>
      </w:r>
    </w:p>
    <w:p w14:paraId="32D0AC59" w14:textId="77777777" w:rsidR="00842B99" w:rsidRPr="007A299E" w:rsidRDefault="00842B99" w:rsidP="00DB3795">
      <w:pPr>
        <w:pStyle w:val="Default"/>
        <w:rPr>
          <w:color w:val="0C2340"/>
          <w:sz w:val="22"/>
          <w:szCs w:val="22"/>
        </w:rPr>
      </w:pPr>
    </w:p>
    <w:p w14:paraId="0A70A641" w14:textId="77777777" w:rsidR="00DB3795" w:rsidRPr="007A299E" w:rsidRDefault="00DB3795" w:rsidP="00DB3795">
      <w:pPr>
        <w:pStyle w:val="Default"/>
        <w:rPr>
          <w:color w:val="0C2340"/>
          <w:sz w:val="22"/>
          <w:szCs w:val="22"/>
        </w:rPr>
      </w:pPr>
      <w:r w:rsidRPr="008F791E">
        <w:rPr>
          <w:color w:val="0C2340"/>
          <w:sz w:val="22"/>
          <w:szCs w:val="22"/>
        </w:rPr>
        <w:t>We are welcoming new registrations from pupils keen to start in September. Lessons are half an hour in length; they can be taken individually or in pairs and are arranged on a strict weekly rotation so that the same class lesson is not missed regularly across the term. Group lessons are also available at break times. Payment is made directly to the LAMDA teacher at a cost of £2</w:t>
      </w:r>
      <w:r w:rsidR="00D935AA">
        <w:rPr>
          <w:color w:val="0C2340"/>
          <w:sz w:val="22"/>
          <w:szCs w:val="22"/>
        </w:rPr>
        <w:t>3</w:t>
      </w:r>
      <w:r w:rsidRPr="008F791E">
        <w:rPr>
          <w:color w:val="0C2340"/>
          <w:sz w:val="22"/>
          <w:szCs w:val="22"/>
        </w:rPr>
        <w:t>.00 per individual lesson, £1</w:t>
      </w:r>
      <w:r w:rsidR="00B17880">
        <w:rPr>
          <w:color w:val="0C2340"/>
          <w:sz w:val="22"/>
          <w:szCs w:val="22"/>
        </w:rPr>
        <w:t>5</w:t>
      </w:r>
      <w:r w:rsidRPr="008F791E">
        <w:rPr>
          <w:color w:val="0C2340"/>
          <w:sz w:val="22"/>
          <w:szCs w:val="22"/>
        </w:rPr>
        <w:t xml:space="preserve"> per paired lesson, and £</w:t>
      </w:r>
      <w:r w:rsidR="00B17880">
        <w:rPr>
          <w:color w:val="0C2340"/>
          <w:sz w:val="22"/>
          <w:szCs w:val="22"/>
        </w:rPr>
        <w:t>9</w:t>
      </w:r>
      <w:r w:rsidRPr="008F791E">
        <w:rPr>
          <w:color w:val="0C2340"/>
          <w:sz w:val="22"/>
          <w:szCs w:val="22"/>
        </w:rPr>
        <w:t>0 per term of group lessons.</w:t>
      </w:r>
      <w:r w:rsidRPr="007A299E">
        <w:rPr>
          <w:color w:val="0C2340"/>
          <w:sz w:val="22"/>
          <w:szCs w:val="22"/>
        </w:rPr>
        <w:t xml:space="preserve"> </w:t>
      </w:r>
    </w:p>
    <w:p w14:paraId="1EA6CFE0" w14:textId="77777777" w:rsidR="00DB3795" w:rsidRPr="007A299E" w:rsidRDefault="00DB3795" w:rsidP="00DB3795">
      <w:pPr>
        <w:pStyle w:val="Default"/>
        <w:rPr>
          <w:color w:val="0C2340"/>
          <w:sz w:val="22"/>
          <w:szCs w:val="22"/>
        </w:rPr>
      </w:pPr>
    </w:p>
    <w:p w14:paraId="00818A10" w14:textId="210ADDB4" w:rsidR="00EF4EFB" w:rsidRDefault="008F791E" w:rsidP="00EF4EFB">
      <w:pPr>
        <w:rPr>
          <w:rFonts w:ascii="Trebuchet MS" w:hAnsi="Trebuchet MS"/>
          <w:color w:val="051A36"/>
        </w:rPr>
      </w:pPr>
      <w:r>
        <w:rPr>
          <w:rFonts w:ascii="Trebuchet MS" w:hAnsi="Trebuchet MS"/>
          <w:color w:val="051A36"/>
        </w:rPr>
        <w:t xml:space="preserve">To </w:t>
      </w:r>
      <w:ins w:id="0" w:author="Shirley Moon" w:date="2021-06-29T18:07:00Z">
        <w:r w:rsidR="008877D1">
          <w:rPr>
            <w:rFonts w:ascii="Trebuchet MS" w:hAnsi="Trebuchet MS"/>
            <w:color w:val="051A36"/>
          </w:rPr>
          <w:t>enrol</w:t>
        </w:r>
      </w:ins>
      <w:ins w:id="1" w:author="Shirley Moon" w:date="2021-06-29T18:05:00Z">
        <w:r w:rsidR="008877D1">
          <w:rPr>
            <w:rFonts w:ascii="Trebuchet MS" w:hAnsi="Trebuchet MS"/>
            <w:color w:val="051A36"/>
          </w:rPr>
          <w:t xml:space="preserve"> your child(ren)</w:t>
        </w:r>
      </w:ins>
      <w:del w:id="2" w:author="Shirley Moon" w:date="2021-06-29T18:05:00Z">
        <w:r w:rsidDel="008877D1">
          <w:rPr>
            <w:rFonts w:ascii="Trebuchet MS" w:hAnsi="Trebuchet MS"/>
            <w:color w:val="051A36"/>
          </w:rPr>
          <w:delText>enrol your child(</w:delText>
        </w:r>
        <w:r w:rsidR="00EF4EFB" w:rsidRPr="00BD6FAC" w:rsidDel="008877D1">
          <w:rPr>
            <w:rFonts w:ascii="Trebuchet MS" w:hAnsi="Trebuchet MS"/>
            <w:color w:val="051A36"/>
          </w:rPr>
          <w:delText>ren</w:delText>
        </w:r>
        <w:r w:rsidDel="008877D1">
          <w:rPr>
            <w:rFonts w:ascii="Trebuchet MS" w:hAnsi="Trebuchet MS"/>
            <w:color w:val="051A36"/>
          </w:rPr>
          <w:delText>)</w:delText>
        </w:r>
      </w:del>
      <w:r w:rsidR="00EF4EFB" w:rsidRPr="00BD6FAC">
        <w:rPr>
          <w:rFonts w:ascii="Trebuchet MS" w:hAnsi="Trebuchet MS"/>
          <w:color w:val="051A36"/>
        </w:rPr>
        <w:t xml:space="preserve"> for LAMDA tuition, please </w:t>
      </w:r>
      <w:ins w:id="3" w:author="Shirley Moon" w:date="2021-06-29T18:07:00Z">
        <w:r w:rsidR="008877D1">
          <w:rPr>
            <w:rFonts w:ascii="Trebuchet MS" w:hAnsi="Trebuchet MS"/>
            <w:color w:val="051A36"/>
          </w:rPr>
          <w:t>use</w:t>
        </w:r>
      </w:ins>
      <w:del w:id="4" w:author="Shirley Moon" w:date="2021-06-29T18:05:00Z">
        <w:r w:rsidR="00325EED" w:rsidDel="008877D1">
          <w:rPr>
            <w:rFonts w:ascii="Trebuchet MS" w:hAnsi="Trebuchet MS"/>
            <w:color w:val="051A36"/>
          </w:rPr>
          <w:delText>use</w:delText>
        </w:r>
      </w:del>
      <w:r w:rsidR="00EF4EFB">
        <w:rPr>
          <w:rFonts w:ascii="Trebuchet MS" w:hAnsi="Trebuchet MS"/>
          <w:color w:val="051A36"/>
        </w:rPr>
        <w:t xml:space="preserve"> the </w:t>
      </w:r>
      <w:r w:rsidR="00063F8A">
        <w:rPr>
          <w:rFonts w:ascii="Trebuchet MS" w:hAnsi="Trebuchet MS"/>
          <w:color w:val="051A36"/>
        </w:rPr>
        <w:t>following link</w:t>
      </w:r>
      <w:ins w:id="5" w:author="Shirley Moon" w:date="2021-06-29T18:07:00Z">
        <w:r w:rsidR="008877D1">
          <w:rPr>
            <w:rFonts w:ascii="Trebuchet MS" w:hAnsi="Trebuchet MS"/>
            <w:color w:val="051A36"/>
          </w:rPr>
          <w:t xml:space="preserve">. </w:t>
        </w:r>
      </w:ins>
      <w:ins w:id="6" w:author="Vanessa Lakatos" w:date="2021-06-29T10:00:00Z">
        <w:del w:id="7" w:author="Shirley Moon" w:date="2021-06-29T18:07:00Z">
          <w:r w:rsidR="007231AE" w:rsidDel="008877D1">
            <w:rPr>
              <w:rFonts w:ascii="Trebuchet MS" w:hAnsi="Trebuchet MS"/>
              <w:color w:val="051A36"/>
            </w:rPr>
            <w:delText>, t</w:delText>
          </w:r>
        </w:del>
        <w:del w:id="8" w:author="Shirley Moon" w:date="2021-06-29T18:08:00Z">
          <w:r w:rsidR="007231AE" w:rsidDel="008877D1">
            <w:rPr>
              <w:rFonts w:ascii="Trebuchet MS" w:hAnsi="Trebuchet MS"/>
              <w:color w:val="051A36"/>
            </w:rPr>
            <w:delText xml:space="preserve">he information will go directly to </w:delText>
          </w:r>
        </w:del>
        <w:del w:id="9" w:author="Shirley Moon" w:date="2021-06-29T18:03:00Z">
          <w:r w:rsidR="007231AE" w:rsidDel="008877D1">
            <w:rPr>
              <w:rFonts w:ascii="Trebuchet MS" w:hAnsi="Trebuchet MS"/>
              <w:color w:val="051A36"/>
            </w:rPr>
            <w:delText>Conferents</w:delText>
          </w:r>
        </w:del>
        <w:del w:id="10" w:author="Shirley Moon" w:date="2021-06-29T18:08:00Z">
          <w:r w:rsidR="007231AE" w:rsidDel="008877D1">
            <w:rPr>
              <w:rFonts w:ascii="Trebuchet MS" w:hAnsi="Trebuchet MS"/>
              <w:color w:val="051A36"/>
            </w:rPr>
            <w:delText xml:space="preserve"> and </w:delText>
          </w:r>
        </w:del>
      </w:ins>
      <w:ins w:id="11" w:author="Vanessa Lakatos" w:date="2021-06-29T10:01:00Z">
        <w:del w:id="12" w:author="Shirley Moon" w:date="2021-06-29T18:08:00Z">
          <w:r w:rsidR="007231AE" w:rsidDel="008877D1">
            <w:rPr>
              <w:rFonts w:ascii="Trebuchet MS" w:hAnsi="Trebuchet MS"/>
              <w:color w:val="051A36"/>
            </w:rPr>
            <w:delText>I</w:delText>
          </w:r>
        </w:del>
      </w:ins>
      <w:ins w:id="13" w:author="Vanessa Lakatos" w:date="2021-06-29T10:00:00Z">
        <w:del w:id="14" w:author="Shirley Moon" w:date="2021-06-29T18:08:00Z">
          <w:r w:rsidR="007231AE" w:rsidDel="008877D1">
            <w:rPr>
              <w:rFonts w:ascii="Trebuchet MS" w:hAnsi="Trebuchet MS"/>
              <w:color w:val="051A36"/>
            </w:rPr>
            <w:delText xml:space="preserve"> </w:delText>
          </w:r>
        </w:del>
      </w:ins>
      <w:ins w:id="15" w:author="Vanessa Lakatos" w:date="2021-06-29T10:01:00Z">
        <w:del w:id="16" w:author="Shirley Moon" w:date="2021-06-29T18:08:00Z">
          <w:r w:rsidR="007231AE" w:rsidDel="008877D1">
            <w:rPr>
              <w:rFonts w:ascii="Trebuchet MS" w:hAnsi="Trebuchet MS"/>
              <w:color w:val="051A36"/>
            </w:rPr>
            <w:delText>will process your data according to my privacy policy</w:delText>
          </w:r>
        </w:del>
      </w:ins>
      <w:del w:id="17" w:author="Shirley Moon" w:date="2021-06-29T18:08:00Z">
        <w:r w:rsidR="00EF4EFB" w:rsidDel="008877D1">
          <w:rPr>
            <w:rFonts w:ascii="Trebuchet MS" w:hAnsi="Trebuchet MS"/>
            <w:color w:val="051A36"/>
          </w:rPr>
          <w:delText>:</w:delText>
        </w:r>
      </w:del>
    </w:p>
    <w:p w14:paraId="049A3872" w14:textId="46CD4080" w:rsidR="006F3F95" w:rsidRDefault="0001308B" w:rsidP="00DB3795">
      <w:pPr>
        <w:pStyle w:val="Default"/>
        <w:rPr>
          <w:ins w:id="18" w:author="Shirley Moon" w:date="2021-06-29T18:07:00Z"/>
          <w:rStyle w:val="Hyperlink"/>
          <w:sz w:val="22"/>
          <w:szCs w:val="22"/>
        </w:rPr>
      </w:pPr>
      <w:hyperlink r:id="rId6" w:history="1">
        <w:r w:rsidR="006F3F95">
          <w:rPr>
            <w:rStyle w:val="Hyperlink"/>
            <w:sz w:val="22"/>
            <w:szCs w:val="22"/>
          </w:rPr>
          <w:t xml:space="preserve">LAMDA </w:t>
        </w:r>
        <w:r w:rsidR="007A1B17">
          <w:rPr>
            <w:rStyle w:val="Hyperlink"/>
            <w:sz w:val="22"/>
            <w:szCs w:val="22"/>
          </w:rPr>
          <w:t>Application Form</w:t>
        </w:r>
        <w:r w:rsidR="006F3F95">
          <w:rPr>
            <w:rStyle w:val="Hyperlink"/>
            <w:sz w:val="22"/>
            <w:szCs w:val="22"/>
          </w:rPr>
          <w:t xml:space="preserve"> 20</w:t>
        </w:r>
        <w:r w:rsidR="00997A20">
          <w:rPr>
            <w:rStyle w:val="Hyperlink"/>
            <w:sz w:val="22"/>
            <w:szCs w:val="22"/>
          </w:rPr>
          <w:t>2</w:t>
        </w:r>
        <w:r w:rsidR="007A1B17">
          <w:rPr>
            <w:rStyle w:val="Hyperlink"/>
            <w:sz w:val="22"/>
            <w:szCs w:val="22"/>
          </w:rPr>
          <w:t>1</w:t>
        </w:r>
        <w:r w:rsidR="006F3F95">
          <w:rPr>
            <w:rStyle w:val="Hyperlink"/>
            <w:sz w:val="22"/>
            <w:szCs w:val="22"/>
          </w:rPr>
          <w:t xml:space="preserve"> </w:t>
        </w:r>
      </w:hyperlink>
    </w:p>
    <w:p w14:paraId="4B303E26" w14:textId="14CD14DE" w:rsidR="008877D1" w:rsidRDefault="008877D1" w:rsidP="00DB3795">
      <w:pPr>
        <w:pStyle w:val="Default"/>
        <w:rPr>
          <w:ins w:id="19" w:author="Shirley Moon" w:date="2021-06-29T18:07:00Z"/>
          <w:rStyle w:val="Hyperlink"/>
          <w:sz w:val="22"/>
          <w:szCs w:val="22"/>
        </w:rPr>
      </w:pPr>
    </w:p>
    <w:p w14:paraId="1AA6530E" w14:textId="13AB81E5" w:rsidR="008877D1" w:rsidRPr="008877D1" w:rsidRDefault="008877D1" w:rsidP="00DB3795">
      <w:pPr>
        <w:pStyle w:val="Default"/>
        <w:rPr>
          <w:i/>
          <w:iCs/>
          <w:color w:val="0C2340"/>
          <w:sz w:val="22"/>
          <w:szCs w:val="22"/>
          <w:rPrChange w:id="20" w:author="Shirley Moon" w:date="2021-06-29T18:08:00Z">
            <w:rPr>
              <w:color w:val="0C2340"/>
              <w:sz w:val="22"/>
              <w:szCs w:val="22"/>
            </w:rPr>
          </w:rPrChange>
        </w:rPr>
      </w:pPr>
      <w:ins w:id="21" w:author="Shirley Moon" w:date="2021-06-29T18:07:00Z">
        <w:r w:rsidRPr="008877D1">
          <w:rPr>
            <w:i/>
            <w:iCs/>
            <w:color w:val="051A36"/>
            <w:rPrChange w:id="22" w:author="Shirley Moon" w:date="2021-06-29T18:08:00Z">
              <w:rPr>
                <w:color w:val="051A36"/>
              </w:rPr>
            </w:rPrChange>
          </w:rPr>
          <w:t>The information will go directly to myself, Shirley Moon, at ComMoonication, and I will process your data according to my privacy policy</w:t>
        </w:r>
      </w:ins>
      <w:ins w:id="23" w:author="Shirley Moon" w:date="2021-06-29T18:08:00Z">
        <w:r>
          <w:rPr>
            <w:i/>
            <w:iCs/>
            <w:color w:val="051A36"/>
          </w:rPr>
          <w:t>.</w:t>
        </w:r>
      </w:ins>
    </w:p>
    <w:p w14:paraId="2B741C79" w14:textId="77777777" w:rsidR="006F3F95" w:rsidRDefault="006F3F95" w:rsidP="00DB3795">
      <w:pPr>
        <w:pStyle w:val="Default"/>
        <w:rPr>
          <w:color w:val="0C2340"/>
          <w:sz w:val="22"/>
          <w:szCs w:val="22"/>
        </w:rPr>
      </w:pPr>
    </w:p>
    <w:p w14:paraId="20750FA1" w14:textId="77777777" w:rsidR="006F3F95" w:rsidRPr="00EF4EFB" w:rsidDel="008877D1" w:rsidRDefault="006F3F95" w:rsidP="00DB3795">
      <w:pPr>
        <w:pStyle w:val="Default"/>
        <w:rPr>
          <w:del w:id="24" w:author="Shirley Moon" w:date="2021-06-29T18:08:00Z"/>
          <w:color w:val="0C2340"/>
          <w:sz w:val="22"/>
          <w:szCs w:val="22"/>
        </w:rPr>
      </w:pPr>
    </w:p>
    <w:p w14:paraId="45E55A7C" w14:textId="77777777" w:rsidR="004E4F2F" w:rsidRDefault="00DB3795" w:rsidP="00DB3795">
      <w:pPr>
        <w:pStyle w:val="Default"/>
        <w:rPr>
          <w:b/>
          <w:bCs/>
          <w:color w:val="0C2340"/>
          <w:sz w:val="22"/>
          <w:szCs w:val="22"/>
        </w:rPr>
      </w:pPr>
      <w:r w:rsidRPr="007A299E">
        <w:rPr>
          <w:b/>
          <w:bCs/>
          <w:color w:val="0C2340"/>
          <w:sz w:val="22"/>
          <w:szCs w:val="22"/>
        </w:rPr>
        <w:t xml:space="preserve">NB: </w:t>
      </w:r>
      <w:r w:rsidR="00E07D30">
        <w:rPr>
          <w:b/>
          <w:bCs/>
          <w:color w:val="0C2340"/>
          <w:sz w:val="22"/>
          <w:szCs w:val="22"/>
        </w:rPr>
        <w:t>All applications must be in by 20</w:t>
      </w:r>
      <w:r w:rsidR="00E07D30" w:rsidRPr="00E07D30">
        <w:rPr>
          <w:b/>
          <w:bCs/>
          <w:color w:val="0C2340"/>
          <w:sz w:val="22"/>
          <w:szCs w:val="22"/>
          <w:vertAlign w:val="superscript"/>
        </w:rPr>
        <w:t>th</w:t>
      </w:r>
      <w:r w:rsidR="00E07D30">
        <w:rPr>
          <w:b/>
          <w:bCs/>
          <w:color w:val="0C2340"/>
          <w:sz w:val="22"/>
          <w:szCs w:val="22"/>
        </w:rPr>
        <w:t xml:space="preserve"> August 2021 and</w:t>
      </w:r>
      <w:r w:rsidR="004E4F2F">
        <w:rPr>
          <w:b/>
          <w:bCs/>
          <w:color w:val="0C2340"/>
          <w:sz w:val="22"/>
          <w:szCs w:val="22"/>
        </w:rPr>
        <w:t xml:space="preserve"> will be accepted on a first come first served basis</w:t>
      </w:r>
      <w:r w:rsidR="00E07D30">
        <w:rPr>
          <w:b/>
          <w:bCs/>
          <w:color w:val="0C2340"/>
          <w:sz w:val="22"/>
          <w:szCs w:val="22"/>
        </w:rPr>
        <w:t>.</w:t>
      </w:r>
      <w:r w:rsidR="004E4F2F">
        <w:rPr>
          <w:b/>
          <w:bCs/>
          <w:color w:val="0C2340"/>
          <w:sz w:val="22"/>
          <w:szCs w:val="22"/>
        </w:rPr>
        <w:t xml:space="preserve"> </w:t>
      </w:r>
    </w:p>
    <w:p w14:paraId="0ACD11B7" w14:textId="77777777" w:rsidR="00DB3795" w:rsidRPr="007A299E" w:rsidRDefault="004E4F2F" w:rsidP="00DB3795">
      <w:pPr>
        <w:pStyle w:val="Default"/>
        <w:rPr>
          <w:color w:val="0C2340"/>
          <w:sz w:val="22"/>
          <w:szCs w:val="22"/>
        </w:rPr>
      </w:pPr>
      <w:r>
        <w:rPr>
          <w:b/>
          <w:bCs/>
          <w:color w:val="0C2340"/>
          <w:sz w:val="22"/>
          <w:szCs w:val="22"/>
        </w:rPr>
        <w:t>You</w:t>
      </w:r>
      <w:r w:rsidR="00DB3795" w:rsidRPr="007A299E">
        <w:rPr>
          <w:b/>
          <w:bCs/>
          <w:color w:val="0C2340"/>
          <w:sz w:val="22"/>
          <w:szCs w:val="22"/>
        </w:rPr>
        <w:t xml:space="preserve"> do not need to re-apply for lessons if your child is already receiving them. A half term’s notice is required if a pupil wishes to discontinue lessons</w:t>
      </w:r>
      <w:r w:rsidR="00DB3795" w:rsidRPr="007A299E">
        <w:rPr>
          <w:color w:val="0C2340"/>
          <w:sz w:val="22"/>
          <w:szCs w:val="22"/>
        </w:rPr>
        <w:t xml:space="preserve">. </w:t>
      </w:r>
    </w:p>
    <w:p w14:paraId="782D605C" w14:textId="77777777" w:rsidR="000A79FC" w:rsidRPr="007A299E" w:rsidRDefault="000A79FC" w:rsidP="00DB3795">
      <w:pPr>
        <w:pStyle w:val="Default"/>
        <w:rPr>
          <w:color w:val="0C2340"/>
          <w:sz w:val="22"/>
          <w:szCs w:val="22"/>
        </w:rPr>
      </w:pPr>
    </w:p>
    <w:p w14:paraId="7FD6A32D" w14:textId="77777777" w:rsidR="00DB3795" w:rsidRPr="007A299E" w:rsidRDefault="00DB3795" w:rsidP="00DB3795">
      <w:pPr>
        <w:pStyle w:val="Default"/>
        <w:rPr>
          <w:color w:val="0C2340"/>
          <w:sz w:val="22"/>
          <w:szCs w:val="22"/>
          <w:u w:val="single"/>
        </w:rPr>
      </w:pPr>
      <w:r w:rsidRPr="007A299E">
        <w:rPr>
          <w:b/>
          <w:bCs/>
          <w:color w:val="0C2340"/>
          <w:sz w:val="22"/>
          <w:szCs w:val="22"/>
          <w:u w:val="single"/>
        </w:rPr>
        <w:t xml:space="preserve">LAMDA (London Academy of Music and Dramatic Arts) is possibly the best kept secret! </w:t>
      </w:r>
    </w:p>
    <w:p w14:paraId="683EFBFE" w14:textId="77777777" w:rsidR="00DB3795" w:rsidRPr="007A299E" w:rsidRDefault="00DB3795" w:rsidP="00DB3795">
      <w:pPr>
        <w:pStyle w:val="Default"/>
        <w:rPr>
          <w:color w:val="0C2340"/>
          <w:sz w:val="22"/>
          <w:szCs w:val="22"/>
        </w:rPr>
      </w:pPr>
      <w:r w:rsidRPr="007A299E">
        <w:rPr>
          <w:color w:val="0C2340"/>
          <w:sz w:val="22"/>
          <w:szCs w:val="22"/>
        </w:rPr>
        <w:t xml:space="preserve">It is one of the UK’s oldest and most respected awarding bodies and they have been offering practical examinations in communication and performance subjects for over 130 years. In this time, their qualifications, recognised by Ofqual, have united learners of all ages, abilities, backgrounds and cultures in an enthusiasm for the English language, and helped them to develop lifelong skills. </w:t>
      </w:r>
    </w:p>
    <w:p w14:paraId="535628D9" w14:textId="77777777" w:rsidR="000A79FC" w:rsidRPr="007A299E" w:rsidRDefault="000A79FC" w:rsidP="00DB3795">
      <w:pPr>
        <w:pStyle w:val="Default"/>
        <w:rPr>
          <w:color w:val="0C2340"/>
          <w:sz w:val="22"/>
          <w:szCs w:val="22"/>
        </w:rPr>
      </w:pPr>
    </w:p>
    <w:p w14:paraId="2B69E40D" w14:textId="77777777" w:rsidR="000A79FC" w:rsidRPr="007A299E" w:rsidRDefault="00DB3795" w:rsidP="00DB3795">
      <w:pPr>
        <w:pStyle w:val="Default"/>
        <w:rPr>
          <w:color w:val="0C2340"/>
          <w:sz w:val="22"/>
          <w:szCs w:val="22"/>
        </w:rPr>
      </w:pPr>
      <w:r w:rsidRPr="007A299E">
        <w:rPr>
          <w:color w:val="0C2340"/>
          <w:sz w:val="22"/>
          <w:szCs w:val="22"/>
        </w:rPr>
        <w:t>In studying for LAMDA we concentrate on the power of words and how to put them across in the most natural and effective way possible. It encourages focus and concentration that can hugely compliment academic studies.</w:t>
      </w:r>
    </w:p>
    <w:p w14:paraId="185E8AAF" w14:textId="77777777" w:rsidR="00DB3795" w:rsidRPr="007A299E" w:rsidRDefault="00DB3795" w:rsidP="00DB3795">
      <w:pPr>
        <w:pStyle w:val="Default"/>
        <w:rPr>
          <w:color w:val="0C2340"/>
          <w:sz w:val="22"/>
          <w:szCs w:val="22"/>
        </w:rPr>
      </w:pPr>
      <w:r w:rsidRPr="007A299E">
        <w:rPr>
          <w:color w:val="0C2340"/>
          <w:sz w:val="22"/>
          <w:szCs w:val="22"/>
        </w:rPr>
        <w:t xml:space="preserve"> </w:t>
      </w:r>
    </w:p>
    <w:p w14:paraId="7DFB2BBE" w14:textId="77777777" w:rsidR="00DB3795" w:rsidRPr="007A299E" w:rsidRDefault="00DB3795" w:rsidP="00DB3795">
      <w:pPr>
        <w:pStyle w:val="Default"/>
        <w:rPr>
          <w:color w:val="0C2340"/>
          <w:sz w:val="22"/>
          <w:szCs w:val="22"/>
        </w:rPr>
      </w:pPr>
      <w:r w:rsidRPr="007A299E">
        <w:rPr>
          <w:color w:val="0C2340"/>
          <w:sz w:val="22"/>
          <w:szCs w:val="22"/>
        </w:rPr>
        <w:t xml:space="preserve">Shyness and overconfidence can find a happy medium and each child can find their voice – and in a way that makes people want to listen! Speaking well is a skill and if we learn to do it well from a young age, it benefits us every step of the way – whatever path we choose to take in life. </w:t>
      </w:r>
    </w:p>
    <w:p w14:paraId="27CA25DD" w14:textId="77777777" w:rsidR="000A79FC" w:rsidRPr="007A299E" w:rsidRDefault="000A79FC" w:rsidP="00DB3795">
      <w:pPr>
        <w:pStyle w:val="Default"/>
        <w:rPr>
          <w:color w:val="0C2340"/>
          <w:sz w:val="22"/>
          <w:szCs w:val="22"/>
        </w:rPr>
      </w:pPr>
    </w:p>
    <w:p w14:paraId="111B6348" w14:textId="77777777" w:rsidR="00DB3795" w:rsidRDefault="00DB3795" w:rsidP="00DB3795">
      <w:pPr>
        <w:pStyle w:val="Default"/>
        <w:rPr>
          <w:color w:val="0C2340"/>
          <w:sz w:val="22"/>
          <w:szCs w:val="22"/>
        </w:rPr>
      </w:pPr>
      <w:r w:rsidRPr="007A299E">
        <w:rPr>
          <w:color w:val="0C2340"/>
          <w:sz w:val="22"/>
          <w:szCs w:val="22"/>
        </w:rPr>
        <w:t xml:space="preserve">I love seeing the children develop their own natural skills that every child possesses and above all enjoying themselves. I really hope to welcome some new faces - and voices - next term! </w:t>
      </w:r>
    </w:p>
    <w:p w14:paraId="62BC8C62" w14:textId="77777777" w:rsidR="008F791E" w:rsidRDefault="008F791E" w:rsidP="00DB3795">
      <w:pPr>
        <w:pStyle w:val="Default"/>
        <w:rPr>
          <w:color w:val="0C2340"/>
          <w:sz w:val="22"/>
          <w:szCs w:val="22"/>
        </w:rPr>
      </w:pPr>
    </w:p>
    <w:p w14:paraId="76627386" w14:textId="77777777" w:rsidR="008F791E" w:rsidRPr="007A299E" w:rsidRDefault="008F791E" w:rsidP="00DB3795">
      <w:pPr>
        <w:pStyle w:val="Default"/>
        <w:rPr>
          <w:color w:val="0C2340"/>
          <w:sz w:val="22"/>
          <w:szCs w:val="22"/>
        </w:rPr>
      </w:pPr>
      <w:r>
        <w:rPr>
          <w:color w:val="0C2340"/>
          <w:sz w:val="22"/>
          <w:szCs w:val="22"/>
        </w:rPr>
        <w:t xml:space="preserve">Yours sincerely </w:t>
      </w:r>
    </w:p>
    <w:p w14:paraId="39F6D969" w14:textId="77777777" w:rsidR="000A79FC" w:rsidRPr="007A299E" w:rsidRDefault="000A79FC" w:rsidP="00DB3795">
      <w:pPr>
        <w:pStyle w:val="Default"/>
        <w:rPr>
          <w:color w:val="0C2340"/>
          <w:sz w:val="22"/>
          <w:szCs w:val="22"/>
        </w:rPr>
      </w:pPr>
    </w:p>
    <w:p w14:paraId="4DFF6331" w14:textId="77777777" w:rsidR="00D83E4B" w:rsidRDefault="00DB3795" w:rsidP="00D83E4B">
      <w:pPr>
        <w:spacing w:after="0" w:line="240" w:lineRule="auto"/>
        <w:contextualSpacing/>
        <w:rPr>
          <w:rFonts w:ascii="Trebuchet MS" w:hAnsi="Trebuchet MS"/>
          <w:color w:val="0C2340"/>
        </w:rPr>
      </w:pPr>
      <w:r w:rsidRPr="007A299E">
        <w:rPr>
          <w:rFonts w:ascii="Trebuchet MS" w:hAnsi="Trebuchet MS"/>
          <w:color w:val="0C2340"/>
        </w:rPr>
        <w:t>Shirley Moon</w:t>
      </w:r>
    </w:p>
    <w:p w14:paraId="598D24AB" w14:textId="77777777" w:rsidR="00D83E4B" w:rsidRPr="007A299E" w:rsidRDefault="0001308B" w:rsidP="00D83E4B">
      <w:pPr>
        <w:spacing w:after="0" w:line="240" w:lineRule="auto"/>
        <w:contextualSpacing/>
        <w:rPr>
          <w:rFonts w:ascii="Trebuchet MS" w:hAnsi="Trebuchet MS"/>
          <w:color w:val="0C2340"/>
        </w:rPr>
      </w:pPr>
      <w:hyperlink r:id="rId7" w:history="1">
        <w:r w:rsidR="00D83E4B" w:rsidRPr="00832C2A">
          <w:rPr>
            <w:rStyle w:val="Hyperlink"/>
            <w:rFonts w:ascii="Trebuchet MS" w:hAnsi="Trebuchet MS"/>
          </w:rPr>
          <w:t>shirley@conferents.com</w:t>
        </w:r>
      </w:hyperlink>
      <w:r w:rsidR="00D83E4B">
        <w:rPr>
          <w:rFonts w:ascii="Trebuchet MS" w:hAnsi="Trebuchet MS"/>
          <w:color w:val="0C2340"/>
        </w:rPr>
        <w:t xml:space="preserve"> </w:t>
      </w:r>
    </w:p>
    <w:sectPr w:rsidR="00D83E4B" w:rsidRPr="007A299E" w:rsidSect="006F3F9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7023" w14:textId="77777777" w:rsidR="0001308B" w:rsidRDefault="0001308B" w:rsidP="00A51DF7">
      <w:pPr>
        <w:spacing w:after="0" w:line="240" w:lineRule="auto"/>
      </w:pPr>
      <w:r>
        <w:separator/>
      </w:r>
    </w:p>
  </w:endnote>
  <w:endnote w:type="continuationSeparator" w:id="0">
    <w:p w14:paraId="5DD74D19" w14:textId="77777777" w:rsidR="0001308B" w:rsidRDefault="0001308B" w:rsidP="00A5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CC25" w14:textId="77777777" w:rsidR="007A299E" w:rsidRDefault="007A299E">
    <w:pPr>
      <w:pStyle w:val="Footer"/>
    </w:pPr>
    <w:r w:rsidRPr="007A299E">
      <w:rPr>
        <w:rFonts w:ascii="Calibri" w:eastAsia="Calibri" w:hAnsi="Calibri" w:cs="Times New Roman"/>
        <w:noProof/>
        <w:sz w:val="24"/>
        <w:szCs w:val="24"/>
        <w:lang w:eastAsia="en-GB"/>
      </w:rPr>
      <w:drawing>
        <wp:anchor distT="0" distB="0" distL="114300" distR="114300" simplePos="0" relativeHeight="251661312" behindDoc="0" locked="0" layoutInCell="1" allowOverlap="1" wp14:anchorId="057DAA19" wp14:editId="40F33EAC">
          <wp:simplePos x="0" y="0"/>
          <wp:positionH relativeFrom="page">
            <wp:align>right</wp:align>
          </wp:positionH>
          <wp:positionV relativeFrom="paragraph">
            <wp:posOffset>-304800</wp:posOffset>
          </wp:positionV>
          <wp:extent cx="7511112" cy="862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2-28 at 16.00.17.png"/>
                  <pic:cNvPicPr/>
                </pic:nvPicPr>
                <pic:blipFill rotWithShape="1">
                  <a:blip r:embed="rId1">
                    <a:extLst>
                      <a:ext uri="{28A0092B-C50C-407E-A947-70E740481C1C}">
                        <a14:useLocalDpi xmlns:a14="http://schemas.microsoft.com/office/drawing/2010/main" val="0"/>
                      </a:ext>
                    </a:extLst>
                  </a:blip>
                  <a:srcRect l="254" t="-21043" r="-254" b="21043"/>
                  <a:stretch/>
                </pic:blipFill>
                <pic:spPr bwMode="auto">
                  <a:xfrm>
                    <a:off x="0" y="0"/>
                    <a:ext cx="7511112" cy="862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E614" w14:textId="77777777" w:rsidR="0001308B" w:rsidRDefault="0001308B" w:rsidP="00A51DF7">
      <w:pPr>
        <w:spacing w:after="0" w:line="240" w:lineRule="auto"/>
      </w:pPr>
      <w:r>
        <w:separator/>
      </w:r>
    </w:p>
  </w:footnote>
  <w:footnote w:type="continuationSeparator" w:id="0">
    <w:p w14:paraId="3E8981AF" w14:textId="77777777" w:rsidR="0001308B" w:rsidRDefault="0001308B" w:rsidP="00A51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87C3" w14:textId="77777777" w:rsidR="007A299E" w:rsidRDefault="007A299E">
    <w:pPr>
      <w:pStyle w:val="Header"/>
    </w:pPr>
    <w:r w:rsidRPr="007A299E">
      <w:rPr>
        <w:rFonts w:ascii="Calibri" w:eastAsia="Calibri" w:hAnsi="Calibri" w:cs="Times New Roman"/>
        <w:noProof/>
        <w:sz w:val="24"/>
        <w:szCs w:val="24"/>
        <w:lang w:eastAsia="en-GB"/>
      </w:rPr>
      <w:drawing>
        <wp:anchor distT="0" distB="0" distL="114300" distR="114300" simplePos="0" relativeHeight="251659264" behindDoc="0" locked="0" layoutInCell="1" allowOverlap="1" wp14:anchorId="0E54AF69" wp14:editId="61DA0EFB">
          <wp:simplePos x="0" y="0"/>
          <wp:positionH relativeFrom="page">
            <wp:align>left</wp:align>
          </wp:positionH>
          <wp:positionV relativeFrom="paragraph">
            <wp:posOffset>-438785</wp:posOffset>
          </wp:positionV>
          <wp:extent cx="7764072" cy="17955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28 at 15.59.58.png"/>
                  <pic:cNvPicPr/>
                </pic:nvPicPr>
                <pic:blipFill>
                  <a:blip r:embed="rId1">
                    <a:extLst>
                      <a:ext uri="{28A0092B-C50C-407E-A947-70E740481C1C}">
                        <a14:useLocalDpi xmlns:a14="http://schemas.microsoft.com/office/drawing/2010/main" val="0"/>
                      </a:ext>
                    </a:extLst>
                  </a:blip>
                  <a:stretch>
                    <a:fillRect/>
                  </a:stretch>
                </pic:blipFill>
                <pic:spPr>
                  <a:xfrm>
                    <a:off x="0" y="0"/>
                    <a:ext cx="7764072" cy="1795549"/>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rley Moon">
    <w15:presenceInfo w15:providerId="Windows Live" w15:userId="e332887840dcb631"/>
  </w15:person>
  <w15:person w15:author="Vanessa Lakatos">
    <w15:presenceInfo w15:providerId="AD" w15:userId="S-1-5-21-2025429265-1303643608-725345543-25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95"/>
    <w:rsid w:val="0001308B"/>
    <w:rsid w:val="00063F8A"/>
    <w:rsid w:val="000A79FC"/>
    <w:rsid w:val="002C09CD"/>
    <w:rsid w:val="00325EED"/>
    <w:rsid w:val="003A73EB"/>
    <w:rsid w:val="0042703D"/>
    <w:rsid w:val="004D6448"/>
    <w:rsid w:val="004E4F2F"/>
    <w:rsid w:val="00543068"/>
    <w:rsid w:val="006F3F95"/>
    <w:rsid w:val="007231AE"/>
    <w:rsid w:val="007A1B17"/>
    <w:rsid w:val="007A299E"/>
    <w:rsid w:val="00842B99"/>
    <w:rsid w:val="008877D1"/>
    <w:rsid w:val="008F791E"/>
    <w:rsid w:val="00933FC7"/>
    <w:rsid w:val="00934C97"/>
    <w:rsid w:val="00936B99"/>
    <w:rsid w:val="00972400"/>
    <w:rsid w:val="00972AEB"/>
    <w:rsid w:val="00997A20"/>
    <w:rsid w:val="009D3DA3"/>
    <w:rsid w:val="00A5021D"/>
    <w:rsid w:val="00A51DF7"/>
    <w:rsid w:val="00B17880"/>
    <w:rsid w:val="00C71CAD"/>
    <w:rsid w:val="00CE164E"/>
    <w:rsid w:val="00D83E4B"/>
    <w:rsid w:val="00D935AA"/>
    <w:rsid w:val="00DB3795"/>
    <w:rsid w:val="00E07D30"/>
    <w:rsid w:val="00EB1F98"/>
    <w:rsid w:val="00EF4EFB"/>
    <w:rsid w:val="00F31508"/>
    <w:rsid w:val="00F51F87"/>
    <w:rsid w:val="00FA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3B65"/>
  <w15:chartTrackingRefBased/>
  <w15:docId w15:val="{2980DB55-694B-44FD-A60F-2F409CE1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795"/>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A51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DF7"/>
  </w:style>
  <w:style w:type="paragraph" w:styleId="Footer">
    <w:name w:val="footer"/>
    <w:basedOn w:val="Normal"/>
    <w:link w:val="FooterChar"/>
    <w:uiPriority w:val="99"/>
    <w:unhideWhenUsed/>
    <w:rsid w:val="00A51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DF7"/>
  </w:style>
  <w:style w:type="character" w:styleId="Hyperlink">
    <w:name w:val="Hyperlink"/>
    <w:basedOn w:val="DefaultParagraphFont"/>
    <w:uiPriority w:val="99"/>
    <w:unhideWhenUsed/>
    <w:rsid w:val="00EF4EFB"/>
    <w:rPr>
      <w:color w:val="0563C1" w:themeColor="hyperlink"/>
      <w:u w:val="single"/>
    </w:rPr>
  </w:style>
  <w:style w:type="character" w:styleId="FollowedHyperlink">
    <w:name w:val="FollowedHyperlink"/>
    <w:basedOn w:val="DefaultParagraphFont"/>
    <w:uiPriority w:val="99"/>
    <w:semiHidden/>
    <w:unhideWhenUsed/>
    <w:rsid w:val="006F3F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hirley@conferen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xfazcvif7UF9PYmS7"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Shirley Moon</cp:lastModifiedBy>
  <cp:revision>13</cp:revision>
  <cp:lastPrinted>2018-06-04T11:50:00Z</cp:lastPrinted>
  <dcterms:created xsi:type="dcterms:W3CDTF">2019-06-25T15:02:00Z</dcterms:created>
  <dcterms:modified xsi:type="dcterms:W3CDTF">2021-06-29T17:09:00Z</dcterms:modified>
</cp:coreProperties>
</file>